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B92E8C" w:rsidRDefault="00B92E8C" w:rsidP="00B92E8C">
      <w:pPr>
        <w:tabs>
          <w:tab w:val="left" w:pos="340"/>
        </w:tabs>
        <w:jc w:val="center"/>
        <w:rPr>
          <w:rFonts w:ascii="Tahoma" w:hAnsi="Tahoma" w:cs="Tahoma"/>
          <w:b/>
          <w:sz w:val="20"/>
          <w:szCs w:val="20"/>
        </w:rPr>
      </w:pPr>
      <w:r w:rsidRPr="00427D3D">
        <w:rPr>
          <w:rFonts w:ascii="Tahoma" w:hAnsi="Tahoma" w:cs="Tahoma"/>
          <w:b/>
          <w:sz w:val="20"/>
          <w:szCs w:val="20"/>
        </w:rPr>
        <w:t>SECRETARY TO THE UK PROGRAMME ACTION COMMITTEE (UKPAC)</w:t>
      </w:r>
    </w:p>
    <w:p w:rsidR="00B92E8C" w:rsidRDefault="00B92E8C" w:rsidP="00B92E8C">
      <w:pPr>
        <w:tabs>
          <w:tab w:val="left" w:pos="3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92E8C" w:rsidRPr="00427D3D" w:rsidRDefault="00B92E8C" w:rsidP="00B92E8C">
      <w:pPr>
        <w:tabs>
          <w:tab w:val="left" w:pos="3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  <w:r w:rsidRPr="00427D3D">
        <w:rPr>
          <w:rFonts w:ascii="Tahoma" w:hAnsi="Tahoma" w:cs="Tahoma"/>
          <w:b/>
          <w:sz w:val="20"/>
          <w:szCs w:val="20"/>
        </w:rPr>
        <w:t>PURPOSE AND ROLE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  <w:r w:rsidRPr="00427D3D">
        <w:rPr>
          <w:rFonts w:ascii="Tahoma" w:hAnsi="Tahoma" w:cs="Tahoma"/>
          <w:sz w:val="20"/>
          <w:szCs w:val="20"/>
        </w:rPr>
        <w:t>To support the UK Programme Action Committee and administer the business of the Committee;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  <w:r w:rsidRPr="00427D3D">
        <w:rPr>
          <w:rFonts w:ascii="Tahoma" w:hAnsi="Tahoma" w:cs="Tahoma"/>
          <w:sz w:val="20"/>
          <w:szCs w:val="20"/>
        </w:rPr>
        <w:t>Carry out the duties of an Officer, working to promote the Vision and Mission of Soroptimist International.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  <w:r w:rsidRPr="00427D3D">
        <w:rPr>
          <w:rFonts w:ascii="Tahoma" w:hAnsi="Tahoma" w:cs="Tahoma"/>
          <w:b/>
          <w:sz w:val="20"/>
          <w:szCs w:val="20"/>
        </w:rPr>
        <w:t>KEY TASKS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Act as Secretary to the UKPAC;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Prepare the Agenda for meetings of the Committee, in association with the Chairman of UKPAC;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Circulate Agendas, Minutes and papers of all UKPAC meetings to the Committee, the Federation Programme Director and SIGBI HQ;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Receive, record, and present documentation to the Committee and answer all correspondence;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Prepare and circulate information as required to all Committee members;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Ensure that appropriate venues are booked for all meetings;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Make and confirm accommodation and or attendance arrangements for members of the committee, speakers and observers to the meeting;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Notify SIGBI HQ promptly of any changes in representation on UKPAC;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Assist and co-ordinate the running of the UKPAC Study Day;</w:t>
      </w:r>
    </w:p>
    <w:p w:rsidR="00B92E8C" w:rsidRPr="00427D3D" w:rsidRDefault="00B92E8C" w:rsidP="00B92E8C">
      <w:pPr>
        <w:pStyle w:val="ListParagraph"/>
        <w:numPr>
          <w:ilvl w:val="0"/>
          <w:numId w:val="4"/>
        </w:numPr>
        <w:ind w:left="426" w:hanging="426"/>
        <w:jc w:val="both"/>
      </w:pPr>
      <w:r w:rsidRPr="00427D3D">
        <w:t>Be aware of the Soroptimist view on issues of importance by referring to the “Where We Stand” Global Voice, Programme Action Magazine (PAM) and Federation publications.</w:t>
      </w:r>
    </w:p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</w:p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  <w:r w:rsidRPr="00427D3D">
        <w:rPr>
          <w:rFonts w:ascii="Tahoma" w:hAnsi="Tahoma" w:cs="Tahoma"/>
          <w:b/>
          <w:sz w:val="20"/>
          <w:szCs w:val="20"/>
        </w:rPr>
        <w:t>METHOD OF ELECTION</w:t>
      </w:r>
    </w:p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2E8C" w:rsidRPr="00427D3D" w:rsidRDefault="00B92E8C" w:rsidP="00B92E8C">
      <w:pPr>
        <w:pStyle w:val="ListParagraph"/>
        <w:numPr>
          <w:ilvl w:val="0"/>
          <w:numId w:val="5"/>
        </w:numPr>
        <w:ind w:left="426" w:hanging="426"/>
        <w:jc w:val="both"/>
      </w:pPr>
      <w:r w:rsidRPr="00427D3D">
        <w:t xml:space="preserve">A candidate shall be in good standing. </w:t>
      </w:r>
    </w:p>
    <w:p w:rsidR="00B92E8C" w:rsidRPr="00427D3D" w:rsidRDefault="00B92E8C" w:rsidP="00B92E8C">
      <w:pPr>
        <w:pStyle w:val="ListParagraph"/>
        <w:numPr>
          <w:ilvl w:val="0"/>
          <w:numId w:val="5"/>
        </w:numPr>
        <w:ind w:left="426" w:hanging="426"/>
        <w:jc w:val="both"/>
      </w:pPr>
      <w:r w:rsidRPr="00427D3D">
        <w:t xml:space="preserve">The Honorary </w:t>
      </w:r>
      <w:r>
        <w:t>Secretary</w:t>
      </w:r>
      <w:r w:rsidRPr="00427D3D">
        <w:t xml:space="preserve"> will be elected initially for </w:t>
      </w:r>
      <w:r w:rsidR="00320DD4">
        <w:t>two</w:t>
      </w:r>
      <w:r w:rsidRPr="00427D3D">
        <w:t xml:space="preserve"> years and shall be eligible for re-election but shall serve for no more than</w:t>
      </w:r>
      <w:r w:rsidR="00320DD4">
        <w:t xml:space="preserve"> 4</w:t>
      </w:r>
      <w:r w:rsidRPr="00427D3D">
        <w:t xml:space="preserve"> consecutive years.  When a new Honorary </w:t>
      </w:r>
      <w:r>
        <w:t>Secretary</w:t>
      </w:r>
      <w:r w:rsidRPr="00427D3D">
        <w:t xml:space="preserve"> is to be appointed, the post</w:t>
      </w:r>
      <w:r w:rsidR="000033AF">
        <w:t xml:space="preserve"> will be advertised and she will be </w:t>
      </w:r>
      <w:r w:rsidRPr="00427D3D">
        <w:t xml:space="preserve">elected by members of the UKPAC.  </w:t>
      </w:r>
    </w:p>
    <w:p w:rsidR="00B92E8C" w:rsidRPr="00427D3D" w:rsidRDefault="00B92E8C" w:rsidP="00B92E8C">
      <w:pPr>
        <w:pStyle w:val="ListParagraph"/>
        <w:numPr>
          <w:ilvl w:val="0"/>
          <w:numId w:val="5"/>
        </w:numPr>
        <w:ind w:left="426" w:hanging="426"/>
        <w:jc w:val="both"/>
      </w:pPr>
      <w:r w:rsidRPr="00427D3D">
        <w:t>She takes office at the start of the Federation year following her election.</w:t>
      </w:r>
    </w:p>
    <w:p w:rsidR="00B92E8C" w:rsidRPr="00427D3D" w:rsidRDefault="00B92E8C" w:rsidP="00B92E8C">
      <w:pPr>
        <w:pStyle w:val="ListParagraph"/>
        <w:numPr>
          <w:ilvl w:val="0"/>
          <w:numId w:val="5"/>
        </w:numPr>
        <w:ind w:left="426" w:hanging="426"/>
        <w:jc w:val="both"/>
      </w:pPr>
      <w:r w:rsidRPr="00427D3D">
        <w:t>On completion of the term of office, a member cannot stand for the same office until two years have elapsed after the end of the last term of office.</w:t>
      </w:r>
    </w:p>
    <w:p w:rsidR="00B92E8C" w:rsidRPr="00427D3D" w:rsidRDefault="00B92E8C" w:rsidP="00B92E8C">
      <w:pPr>
        <w:pStyle w:val="ListParagraph"/>
        <w:numPr>
          <w:ilvl w:val="0"/>
          <w:numId w:val="5"/>
        </w:numPr>
        <w:ind w:left="426" w:hanging="426"/>
        <w:jc w:val="both"/>
      </w:pPr>
      <w:r w:rsidRPr="00427D3D">
        <w:t xml:space="preserve">If the Honorary </w:t>
      </w:r>
      <w:r>
        <w:t>Secretary</w:t>
      </w:r>
      <w:r w:rsidRPr="00427D3D">
        <w:t xml:space="preserve"> is elected from the members of the committee, the Region from which she comes shall elect another person f</w:t>
      </w:r>
      <w:r w:rsidR="00B1140E">
        <w:t>rom their Region as Regional PA</w:t>
      </w:r>
      <w:ins w:id="1" w:author="Kay Richmond" w:date="2016-10-10T12:06:00Z">
        <w:r w:rsidR="00B1140E">
          <w:t>C</w:t>
        </w:r>
      </w:ins>
      <w:r w:rsidRPr="00427D3D">
        <w:t xml:space="preserve"> to take her place on the UKPAC.</w:t>
      </w:r>
    </w:p>
    <w:p w:rsidR="00B92E8C" w:rsidRPr="00427D3D" w:rsidRDefault="00B92E8C" w:rsidP="00B92E8C">
      <w:pPr>
        <w:pStyle w:val="ListParagraph"/>
        <w:numPr>
          <w:ilvl w:val="0"/>
          <w:numId w:val="5"/>
        </w:numPr>
        <w:ind w:left="426" w:hanging="426"/>
        <w:jc w:val="both"/>
      </w:pPr>
      <w:r w:rsidRPr="00427D3D">
        <w:t xml:space="preserve">In the event of the </w:t>
      </w:r>
      <w:r>
        <w:t>Secretary</w:t>
      </w:r>
      <w:r w:rsidRPr="00427D3D">
        <w:t xml:space="preserve"> being unable to act, the UKPAC will have power to fill the vacancy until such time as an election can be held.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</w:p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  <w:r w:rsidRPr="00427D3D">
        <w:rPr>
          <w:rFonts w:ascii="Tahoma" w:hAnsi="Tahoma" w:cs="Tahoma"/>
          <w:b/>
          <w:sz w:val="20"/>
          <w:szCs w:val="20"/>
        </w:rPr>
        <w:t>TERM OF OFFICE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</w:p>
    <w:p w:rsidR="00B92E8C" w:rsidRPr="00B92E8C" w:rsidRDefault="00B92E8C" w:rsidP="00B92E8C">
      <w:pPr>
        <w:pStyle w:val="ListParagraph"/>
        <w:numPr>
          <w:ilvl w:val="0"/>
          <w:numId w:val="6"/>
        </w:numPr>
        <w:ind w:left="426"/>
        <w:jc w:val="both"/>
      </w:pPr>
      <w:r w:rsidRPr="00B92E8C">
        <w:t xml:space="preserve">Initially for </w:t>
      </w:r>
      <w:r w:rsidR="00320DD4">
        <w:t xml:space="preserve">two </w:t>
      </w:r>
      <w:r w:rsidRPr="00B92E8C">
        <w:t xml:space="preserve">Federation years, and eligible for re-election for a further </w:t>
      </w:r>
      <w:r w:rsidR="00320DD4">
        <w:t xml:space="preserve">two </w:t>
      </w:r>
      <w:r w:rsidRPr="00B92E8C">
        <w:t>years.</w:t>
      </w:r>
    </w:p>
    <w:p w:rsidR="00B92E8C" w:rsidRPr="00B92E8C" w:rsidRDefault="00B92E8C" w:rsidP="00B92E8C">
      <w:pPr>
        <w:pStyle w:val="ListParagraph"/>
        <w:numPr>
          <w:ilvl w:val="0"/>
          <w:numId w:val="6"/>
        </w:numPr>
        <w:ind w:left="426"/>
        <w:jc w:val="both"/>
      </w:pPr>
      <w:r w:rsidRPr="00B92E8C">
        <w:t xml:space="preserve">The UKPAC Secretary shall serve for no more than </w:t>
      </w:r>
      <w:r w:rsidR="00320DD4">
        <w:t>four</w:t>
      </w:r>
      <w:r w:rsidRPr="00B92E8C">
        <w:t xml:space="preserve"> consecutive years. </w:t>
      </w:r>
    </w:p>
    <w:p w:rsidR="00B92E8C" w:rsidRPr="00B92E8C" w:rsidRDefault="00B92E8C" w:rsidP="00B92E8C">
      <w:pPr>
        <w:pStyle w:val="ListParagraph"/>
        <w:numPr>
          <w:ilvl w:val="0"/>
          <w:numId w:val="6"/>
        </w:numPr>
        <w:ind w:left="426"/>
        <w:jc w:val="both"/>
      </w:pPr>
      <w:r w:rsidRPr="00B92E8C">
        <w:t>She takes office at the start of the Federation year following her election.</w:t>
      </w:r>
    </w:p>
    <w:p w:rsidR="00B92E8C" w:rsidRPr="00B92E8C" w:rsidRDefault="00B92E8C" w:rsidP="00B92E8C">
      <w:pPr>
        <w:pStyle w:val="ListParagraph"/>
        <w:numPr>
          <w:ilvl w:val="0"/>
          <w:numId w:val="6"/>
        </w:numPr>
        <w:ind w:left="426"/>
        <w:jc w:val="both"/>
      </w:pPr>
      <w:r w:rsidRPr="00B92E8C">
        <w:t>On completion of the term of office, a member cannot stand for the same office until two years have elapsed after the end of the last term of office.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2E8C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  <w:r w:rsidRPr="00427D3D">
        <w:rPr>
          <w:rFonts w:ascii="Tahoma" w:hAnsi="Tahoma" w:cs="Tahoma"/>
          <w:b/>
          <w:sz w:val="20"/>
          <w:szCs w:val="20"/>
        </w:rPr>
        <w:t>REMOVAL FROM OFFICE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2E8C" w:rsidRPr="00B92E8C" w:rsidRDefault="00B92E8C" w:rsidP="00B92E8C">
      <w:pPr>
        <w:pStyle w:val="ListParagraph"/>
        <w:numPr>
          <w:ilvl w:val="0"/>
          <w:numId w:val="7"/>
        </w:numPr>
        <w:ind w:left="426"/>
        <w:jc w:val="both"/>
      </w:pPr>
      <w:r w:rsidRPr="00B92E8C">
        <w:t xml:space="preserve">Where </w:t>
      </w:r>
      <w:r>
        <w:t xml:space="preserve">the </w:t>
      </w:r>
      <w:r w:rsidRPr="00B92E8C">
        <w:t>UKPAC Secretary is not performing satisfactorily in the elected role, the UKPAC has the power to remove the Secretary by calling an Extraordinary General Meeting at which a resolution to remove the UKPAC Secretary will be presented.</w:t>
      </w: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</w:p>
    <w:p w:rsidR="00B92E8C" w:rsidRPr="00427D3D" w:rsidRDefault="00B92E8C" w:rsidP="00B92E8C">
      <w:pPr>
        <w:tabs>
          <w:tab w:val="left" w:pos="340"/>
        </w:tabs>
        <w:jc w:val="both"/>
        <w:rPr>
          <w:rFonts w:ascii="Tahoma" w:hAnsi="Tahoma" w:cs="Tahoma"/>
          <w:sz w:val="20"/>
          <w:szCs w:val="20"/>
        </w:rPr>
      </w:pPr>
    </w:p>
    <w:p w:rsidR="001A1208" w:rsidRPr="007B72DF" w:rsidRDefault="001A1208" w:rsidP="00B92E8C">
      <w:pPr>
        <w:tabs>
          <w:tab w:val="left" w:pos="7377"/>
        </w:tabs>
        <w:rPr>
          <w:rFonts w:ascii="Tahoma" w:hAnsi="Tahoma" w:cs="Tahoma"/>
        </w:rPr>
      </w:pPr>
    </w:p>
    <w:sectPr w:rsidR="001A1208" w:rsidRPr="007B72DF" w:rsidSect="007F3429">
      <w:headerReference w:type="default" r:id="rId7"/>
      <w:footerReference w:type="default" r:id="rId8"/>
      <w:pgSz w:w="11906" w:h="16838"/>
      <w:pgMar w:top="1701" w:right="124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4E" w:rsidRDefault="009F094E" w:rsidP="001A1208">
      <w:r>
        <w:separator/>
      </w:r>
    </w:p>
  </w:endnote>
  <w:endnote w:type="continuationSeparator" w:id="0">
    <w:p w:rsidR="009F094E" w:rsidRDefault="009F094E" w:rsidP="001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C3" w:rsidRDefault="00277FA8" w:rsidP="00C45CC3">
    <w:pPr>
      <w:pStyle w:val="Footer"/>
      <w:tabs>
        <w:tab w:val="clear" w:pos="4513"/>
        <w:tab w:val="clear" w:pos="9026"/>
        <w:tab w:val="left" w:pos="7500"/>
      </w:tabs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-210820</wp:posOffset>
          </wp:positionV>
          <wp:extent cx="2291080" cy="43688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5CC3">
      <w:tab/>
    </w:r>
  </w:p>
  <w:p w:rsidR="00C45CC3" w:rsidRDefault="00C45CC3" w:rsidP="00C45CC3">
    <w:pPr>
      <w:pStyle w:val="Footer"/>
      <w:tabs>
        <w:tab w:val="clear" w:pos="4513"/>
        <w:tab w:val="clear" w:pos="9026"/>
        <w:tab w:val="left" w:pos="7500"/>
      </w:tabs>
    </w:pPr>
    <w:r>
      <w:t>`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4E" w:rsidRDefault="009F094E" w:rsidP="001A1208">
      <w:r>
        <w:separator/>
      </w:r>
    </w:p>
  </w:footnote>
  <w:footnote w:type="continuationSeparator" w:id="0">
    <w:p w:rsidR="009F094E" w:rsidRDefault="009F094E" w:rsidP="001A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08" w:rsidRDefault="002675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-288290</wp:posOffset>
          </wp:positionV>
          <wp:extent cx="1790700" cy="913765"/>
          <wp:effectExtent l="0" t="0" r="0" b="635"/>
          <wp:wrapSquare wrapText="bothSides"/>
          <wp:docPr id="6" name="Picture 6" descr="C:\Users\Heather\Dropbox\SOROPS\UKPAC\UKPAC REGION REPS SHARED FOLDER\UKPAC logo (for headed paper et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ther\Dropbox\SOROPS\UKPAC\UKPAC REGION REPS SHARED FOLDER\UKPAC logo (for headed paper etc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909"/>
    <w:multiLevelType w:val="hybridMultilevel"/>
    <w:tmpl w:val="72164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55740"/>
    <w:multiLevelType w:val="hybridMultilevel"/>
    <w:tmpl w:val="AC444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B646D"/>
    <w:multiLevelType w:val="hybridMultilevel"/>
    <w:tmpl w:val="04BC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10F8"/>
    <w:multiLevelType w:val="hybridMultilevel"/>
    <w:tmpl w:val="5B984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AB4BE6"/>
    <w:multiLevelType w:val="hybridMultilevel"/>
    <w:tmpl w:val="F9E6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8479C"/>
    <w:multiLevelType w:val="hybridMultilevel"/>
    <w:tmpl w:val="C0AC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616B0"/>
    <w:multiLevelType w:val="hybridMultilevel"/>
    <w:tmpl w:val="2D06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B6716"/>
    <w:rsid w:val="000003B5"/>
    <w:rsid w:val="00002E23"/>
    <w:rsid w:val="000033AF"/>
    <w:rsid w:val="000610BE"/>
    <w:rsid w:val="000B6716"/>
    <w:rsid w:val="000E3872"/>
    <w:rsid w:val="00167236"/>
    <w:rsid w:val="00170B60"/>
    <w:rsid w:val="001A0FBC"/>
    <w:rsid w:val="001A1208"/>
    <w:rsid w:val="0026758A"/>
    <w:rsid w:val="00277FA8"/>
    <w:rsid w:val="002979AE"/>
    <w:rsid w:val="002B5C22"/>
    <w:rsid w:val="002E47BB"/>
    <w:rsid w:val="00313DBB"/>
    <w:rsid w:val="00320DD4"/>
    <w:rsid w:val="00351FD9"/>
    <w:rsid w:val="003A547B"/>
    <w:rsid w:val="003C6DFB"/>
    <w:rsid w:val="003C7FB1"/>
    <w:rsid w:val="003E7204"/>
    <w:rsid w:val="003F5357"/>
    <w:rsid w:val="0043058F"/>
    <w:rsid w:val="00474594"/>
    <w:rsid w:val="00542101"/>
    <w:rsid w:val="005B3C9C"/>
    <w:rsid w:val="006027CD"/>
    <w:rsid w:val="006836AB"/>
    <w:rsid w:val="006929E6"/>
    <w:rsid w:val="006961A4"/>
    <w:rsid w:val="006B4EB7"/>
    <w:rsid w:val="006E2115"/>
    <w:rsid w:val="007456E9"/>
    <w:rsid w:val="007A3E22"/>
    <w:rsid w:val="007B4E8C"/>
    <w:rsid w:val="007B72DF"/>
    <w:rsid w:val="007F3429"/>
    <w:rsid w:val="00841E2D"/>
    <w:rsid w:val="008438C3"/>
    <w:rsid w:val="00904F2F"/>
    <w:rsid w:val="0091755D"/>
    <w:rsid w:val="00917D4B"/>
    <w:rsid w:val="009B23FB"/>
    <w:rsid w:val="009C449C"/>
    <w:rsid w:val="009F094E"/>
    <w:rsid w:val="00A24FC6"/>
    <w:rsid w:val="00A414B4"/>
    <w:rsid w:val="00A62381"/>
    <w:rsid w:val="00A62DDA"/>
    <w:rsid w:val="00A7311B"/>
    <w:rsid w:val="00A95C17"/>
    <w:rsid w:val="00AB7B38"/>
    <w:rsid w:val="00AC706C"/>
    <w:rsid w:val="00AE052B"/>
    <w:rsid w:val="00B03B89"/>
    <w:rsid w:val="00B1140E"/>
    <w:rsid w:val="00B179BF"/>
    <w:rsid w:val="00B518AD"/>
    <w:rsid w:val="00B64905"/>
    <w:rsid w:val="00B704EA"/>
    <w:rsid w:val="00B77339"/>
    <w:rsid w:val="00B92E8C"/>
    <w:rsid w:val="00C40CB2"/>
    <w:rsid w:val="00C45CC3"/>
    <w:rsid w:val="00C76A5D"/>
    <w:rsid w:val="00CD016C"/>
    <w:rsid w:val="00CF7010"/>
    <w:rsid w:val="00D756C3"/>
    <w:rsid w:val="00DA5DE8"/>
    <w:rsid w:val="00DC2950"/>
    <w:rsid w:val="00DD78A0"/>
    <w:rsid w:val="00E130A1"/>
    <w:rsid w:val="00E451DA"/>
    <w:rsid w:val="00EB6904"/>
    <w:rsid w:val="00F422CE"/>
    <w:rsid w:val="00F5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6716"/>
    <w:rPr>
      <w:color w:val="0000FF"/>
      <w:u w:val="single"/>
    </w:rPr>
  </w:style>
  <w:style w:type="paragraph" w:styleId="BalloonText">
    <w:name w:val="Balloon Text"/>
    <w:basedOn w:val="Normal"/>
    <w:semiHidden/>
    <w:rsid w:val="003C7F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01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12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12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2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120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2E8C"/>
    <w:pPr>
      <w:ind w:left="720"/>
      <w:contextualSpacing/>
    </w:pPr>
    <w:rPr>
      <w:rFonts w:ascii="Tahoma" w:eastAsiaTheme="minorHAns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Marie-Louise Dudley</vt:lpstr>
    </vt:vector>
  </TitlesOfParts>
  <Company>Hewlett-Packard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Marie-Louise Dudley</dc:title>
  <dc:creator>Home</dc:creator>
  <cp:lastModifiedBy>Ann</cp:lastModifiedBy>
  <cp:revision>2</cp:revision>
  <cp:lastPrinted>2012-05-22T09:41:00Z</cp:lastPrinted>
  <dcterms:created xsi:type="dcterms:W3CDTF">2017-01-12T12:11:00Z</dcterms:created>
  <dcterms:modified xsi:type="dcterms:W3CDTF">2017-01-12T12:11:00Z</dcterms:modified>
</cp:coreProperties>
</file>